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1E" w:rsidRPr="002F3055" w:rsidRDefault="007976BB" w:rsidP="000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0D4E1E" w:rsidRPr="002F3055">
        <w:rPr>
          <w:rFonts w:ascii="Arial" w:hAnsi="Arial" w:cs="Arial"/>
          <w:sz w:val="22"/>
          <w:szCs w:val="22"/>
        </w:rPr>
        <w:tab/>
      </w:r>
      <w:r w:rsidR="000D4E1E" w:rsidRPr="002F3055">
        <w:rPr>
          <w:rFonts w:ascii="Arial" w:hAnsi="Arial" w:cs="Arial"/>
          <w:sz w:val="22"/>
          <w:szCs w:val="22"/>
        </w:rPr>
        <w:tab/>
      </w:r>
      <w:r w:rsidR="000D4E1E" w:rsidRPr="002F3055">
        <w:rPr>
          <w:rFonts w:ascii="Arial" w:hAnsi="Arial" w:cs="Arial"/>
          <w:sz w:val="22"/>
          <w:szCs w:val="22"/>
        </w:rPr>
        <w:tab/>
      </w: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>Prefix First Name MI Last Name</w:t>
      </w: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>Address</w:t>
      </w: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>Address 2</w:t>
      </w: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>City, State ZIP together</w:t>
      </w: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</w:p>
    <w:p w:rsidR="000D4E1E" w:rsidRPr="002F3055" w:rsidRDefault="000D4E1E" w:rsidP="000D4E1E">
      <w:pPr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 xml:space="preserve">Dear </w:t>
      </w:r>
      <w:r w:rsidRPr="007976BB">
        <w:rPr>
          <w:rFonts w:ascii="Arial" w:hAnsi="Arial" w:cs="Arial"/>
          <w:sz w:val="22"/>
          <w:szCs w:val="22"/>
          <w:highlight w:val="yellow"/>
        </w:rPr>
        <w:t>Prefix Last Name</w:t>
      </w:r>
      <w:r w:rsidRPr="002F3055">
        <w:rPr>
          <w:rFonts w:ascii="Arial" w:hAnsi="Arial" w:cs="Arial"/>
          <w:sz w:val="22"/>
          <w:szCs w:val="22"/>
        </w:rPr>
        <w:t xml:space="preserve">, </w:t>
      </w:r>
    </w:p>
    <w:p w:rsidR="00676C32" w:rsidRPr="002F3055" w:rsidRDefault="00676C32" w:rsidP="00676C32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 xml:space="preserve">Last year </w:t>
      </w:r>
      <w:r w:rsidR="007976BB">
        <w:rPr>
          <w:rFonts w:ascii="Arial" w:hAnsi="Arial" w:cs="Arial"/>
          <w:sz w:val="22"/>
          <w:szCs w:val="22"/>
          <w:highlight w:val="yellow"/>
        </w:rPr>
        <w:t>COMPANY NAME</w:t>
      </w:r>
      <w:r w:rsidRPr="002F3055">
        <w:rPr>
          <w:rFonts w:ascii="Arial" w:hAnsi="Arial" w:cs="Arial"/>
          <w:sz w:val="22"/>
          <w:szCs w:val="22"/>
        </w:rPr>
        <w:t xml:space="preserve"> helped to change the odds in our community by raising more than $</w:t>
      </w:r>
      <w:r w:rsidR="007976BB" w:rsidRPr="007976BB">
        <w:rPr>
          <w:rFonts w:ascii="Arial" w:hAnsi="Arial" w:cs="Arial"/>
          <w:sz w:val="22"/>
          <w:szCs w:val="22"/>
          <w:highlight w:val="yellow"/>
        </w:rPr>
        <w:t>XYZ</w:t>
      </w:r>
      <w:r w:rsidRPr="002F3055">
        <w:rPr>
          <w:rFonts w:ascii="Arial" w:hAnsi="Arial" w:cs="Arial"/>
          <w:sz w:val="22"/>
          <w:szCs w:val="22"/>
        </w:rPr>
        <w:t xml:space="preserve"> through United Way. Over </w:t>
      </w:r>
      <w:r w:rsidR="00863DB6" w:rsidRPr="00863DB6">
        <w:rPr>
          <w:rFonts w:ascii="Arial" w:hAnsi="Arial" w:cs="Arial"/>
          <w:sz w:val="22"/>
          <w:szCs w:val="22"/>
          <w:highlight w:val="yellow"/>
        </w:rPr>
        <w:t>X</w:t>
      </w:r>
      <w:r w:rsidRPr="00863DB6">
        <w:rPr>
          <w:rFonts w:ascii="Arial" w:hAnsi="Arial" w:cs="Arial"/>
          <w:sz w:val="22"/>
          <w:szCs w:val="22"/>
          <w:highlight w:val="yellow"/>
        </w:rPr>
        <w:t>%</w:t>
      </w:r>
      <w:r w:rsidRPr="002F3055">
        <w:rPr>
          <w:rFonts w:ascii="Arial" w:hAnsi="Arial" w:cs="Arial"/>
          <w:sz w:val="22"/>
          <w:szCs w:val="22"/>
        </w:rPr>
        <w:t xml:space="preserve"> of </w:t>
      </w:r>
      <w:r w:rsidR="00863DB6" w:rsidRPr="00863DB6">
        <w:rPr>
          <w:rFonts w:ascii="Arial" w:hAnsi="Arial" w:cs="Arial"/>
          <w:sz w:val="22"/>
          <w:szCs w:val="22"/>
          <w:highlight w:val="yellow"/>
        </w:rPr>
        <w:t>COMPANY NAME</w:t>
      </w:r>
      <w:r w:rsidR="00863DB6">
        <w:rPr>
          <w:rFonts w:ascii="Arial" w:hAnsi="Arial" w:cs="Arial"/>
          <w:sz w:val="22"/>
          <w:szCs w:val="22"/>
        </w:rPr>
        <w:t xml:space="preserve"> </w:t>
      </w:r>
      <w:r w:rsidRPr="002F3055">
        <w:rPr>
          <w:rFonts w:ascii="Arial" w:hAnsi="Arial" w:cs="Arial"/>
          <w:sz w:val="22"/>
          <w:szCs w:val="22"/>
        </w:rPr>
        <w:t>employees contributed to this support including YOU!</w:t>
      </w:r>
    </w:p>
    <w:p w:rsidR="00676C32" w:rsidRPr="002F3055" w:rsidRDefault="00676C32" w:rsidP="00676C32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sz w:val="22"/>
          <w:szCs w:val="22"/>
        </w:rPr>
        <w:t xml:space="preserve">It is only with your United Way donation that lasting change becomes possible. United Way is committed to holistic, long-term solutions by looking at the big picture – health, education, and financial stability – the building blocks of a good life. Remove any one, and the other two topple. Build them up, and we have a strong foundation for advancing common good. </w:t>
      </w:r>
    </w:p>
    <w:p w:rsidR="00386248" w:rsidRPr="002F3055" w:rsidRDefault="00676C32" w:rsidP="00676C32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2F3055">
        <w:rPr>
          <w:rFonts w:ascii="Arial" w:hAnsi="Arial" w:cs="Arial"/>
          <w:b/>
          <w:sz w:val="22"/>
          <w:szCs w:val="22"/>
        </w:rPr>
        <w:t>We invite you to help us continue investing in lasting change through this year’s United Way campaign.</w:t>
      </w:r>
      <w:r w:rsidRPr="002F3055">
        <w:rPr>
          <w:rFonts w:ascii="Arial" w:hAnsi="Arial" w:cs="Arial"/>
          <w:sz w:val="22"/>
          <w:szCs w:val="22"/>
        </w:rPr>
        <w:t xml:space="preserve"> Your gift makes a long-term difference in our community and funds over 70 programs in Lucas, Wood and Ottawa counties. United, we know we have the power to change the odds.</w:t>
      </w:r>
    </w:p>
    <w:p w:rsidR="00386248" w:rsidRPr="002F3055" w:rsidRDefault="007976BB" w:rsidP="00676C32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COMPANY NAME </w:t>
      </w:r>
      <w:r w:rsidR="00676C32" w:rsidRPr="002F3055">
        <w:rPr>
          <w:rFonts w:ascii="Arial" w:hAnsi="Arial" w:cs="Arial"/>
          <w:sz w:val="22"/>
          <w:szCs w:val="22"/>
        </w:rPr>
        <w:t xml:space="preserve">is committed to supporting our community through United Way. Should you have any questions, don’t hesitate to reach out to </w:t>
      </w:r>
      <w:r w:rsidRPr="007976BB">
        <w:rPr>
          <w:rFonts w:ascii="Arial" w:hAnsi="Arial" w:cs="Arial"/>
          <w:sz w:val="22"/>
          <w:szCs w:val="22"/>
          <w:highlight w:val="yellow"/>
        </w:rPr>
        <w:t>UW STAFF CONTACT</w:t>
      </w:r>
      <w:r w:rsidR="002F3055" w:rsidRPr="002F3055">
        <w:rPr>
          <w:rFonts w:ascii="Arial" w:hAnsi="Arial" w:cs="Arial"/>
          <w:sz w:val="22"/>
          <w:szCs w:val="22"/>
        </w:rPr>
        <w:t xml:space="preserve"> </w:t>
      </w:r>
      <w:r w:rsidR="00676C32" w:rsidRPr="002F3055">
        <w:rPr>
          <w:rFonts w:ascii="Arial" w:hAnsi="Arial" w:cs="Arial"/>
          <w:sz w:val="22"/>
          <w:szCs w:val="22"/>
        </w:rPr>
        <w:t xml:space="preserve">at </w:t>
      </w:r>
      <w:r w:rsidRPr="007976BB">
        <w:rPr>
          <w:rFonts w:ascii="Arial" w:hAnsi="Arial" w:cs="Arial"/>
          <w:sz w:val="22"/>
          <w:szCs w:val="22"/>
          <w:highlight w:val="yellow"/>
        </w:rPr>
        <w:t>PHONE NUMBER</w:t>
      </w:r>
      <w:r w:rsidR="002F3055">
        <w:rPr>
          <w:rFonts w:ascii="Arial" w:hAnsi="Arial" w:cs="Arial"/>
          <w:sz w:val="22"/>
          <w:szCs w:val="22"/>
        </w:rPr>
        <w:t xml:space="preserve"> or </w:t>
      </w:r>
      <w:r w:rsidRPr="007976BB">
        <w:rPr>
          <w:rFonts w:ascii="Arial" w:hAnsi="Arial" w:cs="Arial"/>
          <w:sz w:val="22"/>
          <w:szCs w:val="22"/>
          <w:highlight w:val="yellow"/>
        </w:rPr>
        <w:t>EMAIL ADDRESS</w:t>
      </w:r>
      <w:r w:rsidR="00676C32" w:rsidRPr="002F3055">
        <w:rPr>
          <w:rFonts w:ascii="Arial" w:hAnsi="Arial" w:cs="Arial"/>
          <w:sz w:val="22"/>
          <w:szCs w:val="22"/>
        </w:rPr>
        <w:t>. Your gift not only makes an impact—but truly is changing the odds for all.</w:t>
      </w:r>
    </w:p>
    <w:p w:rsidR="00386248" w:rsidRPr="00386248" w:rsidRDefault="00386248" w:rsidP="00386248">
      <w:pPr>
        <w:rPr>
          <w:rFonts w:ascii="Arial" w:hAnsi="Arial" w:cs="Arial"/>
          <w:sz w:val="20"/>
          <w:szCs w:val="20"/>
        </w:rPr>
      </w:pPr>
      <w:r w:rsidRPr="002F3055">
        <w:rPr>
          <w:rFonts w:ascii="Arial" w:hAnsi="Arial" w:cs="Arial"/>
          <w:sz w:val="22"/>
          <w:szCs w:val="22"/>
        </w:rPr>
        <w:t>Sincerely,</w:t>
      </w:r>
    </w:p>
    <w:p w:rsidR="00386248" w:rsidRPr="00386248" w:rsidRDefault="00386248" w:rsidP="00386248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386248" w:rsidRPr="00386248" w:rsidRDefault="00386248" w:rsidP="00386248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386248" w:rsidRPr="00386248" w:rsidRDefault="00386248" w:rsidP="00386248">
      <w:pPr>
        <w:rPr>
          <w:rFonts w:ascii="Arial" w:hAnsi="Arial" w:cs="Arial"/>
          <w:sz w:val="20"/>
          <w:szCs w:val="20"/>
        </w:rPr>
      </w:pPr>
      <w:r w:rsidRPr="00386248">
        <w:rPr>
          <w:rFonts w:ascii="Arial" w:hAnsi="Arial" w:cs="Arial"/>
          <w:noProof/>
          <w:sz w:val="20"/>
          <w:szCs w:val="20"/>
        </w:rPr>
        <w:t xml:space="preserve">                                        </w:t>
      </w:r>
      <w:r w:rsidRPr="00386248">
        <w:rPr>
          <w:rFonts w:ascii="Arial" w:hAnsi="Arial" w:cs="Arial"/>
          <w:noProof/>
          <w:sz w:val="20"/>
          <w:szCs w:val="20"/>
        </w:rPr>
        <w:tab/>
      </w:r>
      <w:r w:rsidRPr="00386248">
        <w:rPr>
          <w:rFonts w:ascii="Arial" w:hAnsi="Arial" w:cs="Arial"/>
          <w:noProof/>
          <w:sz w:val="20"/>
          <w:szCs w:val="20"/>
        </w:rPr>
        <w:tab/>
      </w:r>
      <w:r w:rsidRPr="00386248">
        <w:rPr>
          <w:rFonts w:ascii="Arial" w:hAnsi="Arial" w:cs="Arial"/>
          <w:noProof/>
          <w:sz w:val="20"/>
          <w:szCs w:val="20"/>
        </w:rPr>
        <w:tab/>
      </w:r>
      <w:r w:rsidRPr="00386248">
        <w:rPr>
          <w:rFonts w:ascii="Arial" w:hAnsi="Arial" w:cs="Arial"/>
          <w:noProof/>
          <w:sz w:val="20"/>
          <w:szCs w:val="20"/>
        </w:rPr>
        <w:tab/>
        <w:t xml:space="preserve">                                     </w:t>
      </w:r>
    </w:p>
    <w:p w:rsidR="00386248" w:rsidRPr="00CD44A8" w:rsidRDefault="00386248" w:rsidP="00386248">
      <w:pPr>
        <w:rPr>
          <w:rFonts w:ascii="Arial" w:hAnsi="Arial" w:cs="Arial"/>
          <w:sz w:val="22"/>
          <w:szCs w:val="22"/>
        </w:rPr>
      </w:pPr>
    </w:p>
    <w:p w:rsidR="00386248" w:rsidRPr="00CD44A8" w:rsidRDefault="007976BB" w:rsidP="0038624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976BB">
        <w:rPr>
          <w:rFonts w:ascii="Arial" w:hAnsi="Arial" w:cs="Arial"/>
          <w:sz w:val="22"/>
          <w:szCs w:val="22"/>
          <w:highlight w:val="yellow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</w:r>
      <w:r w:rsidR="00CD44A8">
        <w:rPr>
          <w:rFonts w:ascii="Arial" w:hAnsi="Arial" w:cs="Arial"/>
          <w:sz w:val="22"/>
          <w:szCs w:val="22"/>
        </w:rPr>
        <w:tab/>
        <w:t xml:space="preserve"> </w:t>
      </w:r>
      <w:r w:rsidRPr="007976BB">
        <w:rPr>
          <w:rFonts w:ascii="Arial" w:hAnsi="Arial" w:cs="Arial"/>
          <w:sz w:val="22"/>
          <w:szCs w:val="22"/>
          <w:highlight w:val="yellow"/>
        </w:rPr>
        <w:t>NAME</w:t>
      </w:r>
      <w:r w:rsidR="00386248" w:rsidRPr="00CD44A8">
        <w:rPr>
          <w:rFonts w:ascii="Arial" w:hAnsi="Arial" w:cs="Arial"/>
          <w:sz w:val="22"/>
          <w:szCs w:val="22"/>
        </w:rPr>
        <w:br/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TITLE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44A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44A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44A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D44A8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 w:rsidRPr="007976B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COMPANY NAME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86248" w:rsidRPr="00CD44A8">
        <w:rPr>
          <w:rFonts w:ascii="Arial" w:eastAsiaTheme="minorHAnsi" w:hAnsi="Arial" w:cs="Arial"/>
          <w:sz w:val="22"/>
          <w:szCs w:val="22"/>
          <w:lang w:eastAsia="en-US"/>
        </w:rPr>
        <w:t>Retiree</w:t>
      </w:r>
      <w:r w:rsidR="00CD44A8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386248" w:rsidRPr="00CD44A8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highlight w:val="yellow"/>
        </w:rPr>
        <w:t xml:space="preserve">COMPANY NAME </w:t>
      </w:r>
      <w:r w:rsidR="00386248" w:rsidRPr="00CD44A8">
        <w:rPr>
          <w:rFonts w:ascii="Arial" w:eastAsia="Calibri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2017 </w:t>
      </w:r>
      <w:r w:rsidRPr="007976BB">
        <w:rPr>
          <w:rFonts w:ascii="Arial" w:hAnsi="Arial" w:cs="Arial"/>
          <w:sz w:val="22"/>
          <w:szCs w:val="22"/>
          <w:highlight w:val="yellow"/>
        </w:rPr>
        <w:t>COMPANY XYZ</w:t>
      </w:r>
      <w:r>
        <w:rPr>
          <w:rFonts w:ascii="Arial" w:hAnsi="Arial" w:cs="Arial"/>
          <w:sz w:val="22"/>
          <w:szCs w:val="22"/>
        </w:rPr>
        <w:t xml:space="preserve"> </w:t>
      </w:r>
      <w:r w:rsidR="00386248" w:rsidRPr="00CD44A8">
        <w:rPr>
          <w:rFonts w:ascii="Arial" w:hAnsi="Arial" w:cs="Arial"/>
          <w:sz w:val="22"/>
          <w:szCs w:val="22"/>
        </w:rPr>
        <w:t>Campaign Chair</w:t>
      </w:r>
    </w:p>
    <w:p w:rsidR="000C2D0A" w:rsidRPr="00386248" w:rsidRDefault="000C2D0A" w:rsidP="003862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0C2D0A" w:rsidRPr="00386248" w:rsidSect="000D4E1E">
      <w:head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8B" w:rsidRDefault="00EC4B8B" w:rsidP="001677C6">
      <w:r>
        <w:separator/>
      </w:r>
    </w:p>
  </w:endnote>
  <w:endnote w:type="continuationSeparator" w:id="0">
    <w:p w:rsidR="00EC4B8B" w:rsidRDefault="00EC4B8B" w:rsidP="001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8B" w:rsidRDefault="00EC4B8B" w:rsidP="001677C6">
      <w:r>
        <w:separator/>
      </w:r>
    </w:p>
  </w:footnote>
  <w:footnote w:type="continuationSeparator" w:id="0">
    <w:p w:rsidR="00EC4B8B" w:rsidRDefault="00EC4B8B" w:rsidP="0016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EE" w:rsidRPr="00281226" w:rsidRDefault="008964EE" w:rsidP="00281226">
    <w:pPr>
      <w:numPr>
        <w:ins w:id="0" w:author="Unknown"/>
      </w:numPr>
      <w:tabs>
        <w:tab w:val="center" w:pos="4320"/>
        <w:tab w:val="right" w:pos="8640"/>
      </w:tabs>
      <w:ind w:right="400"/>
      <w:rPr>
        <w:rFonts w:ascii="Arial" w:eastAsia="Times New Roman" w:hAnsi="Arial"/>
        <w:sz w:val="20"/>
        <w:szCs w:val="20"/>
        <w:lang w:eastAsia="en-US"/>
      </w:rPr>
    </w:pPr>
  </w:p>
  <w:p w:rsidR="008964EE" w:rsidRPr="00281226" w:rsidRDefault="008964EE" w:rsidP="00281226">
    <w:pPr>
      <w:rPr>
        <w:rFonts w:ascii="Arial" w:eastAsia="Times New Roman" w:hAnsi="Arial"/>
        <w:sz w:val="20"/>
        <w:szCs w:val="20"/>
        <w:lang w:eastAsia="en-US"/>
      </w:rPr>
    </w:pPr>
  </w:p>
  <w:p w:rsidR="008964EE" w:rsidRPr="00281226" w:rsidRDefault="008964EE" w:rsidP="00281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4D1E"/>
    <w:multiLevelType w:val="hybridMultilevel"/>
    <w:tmpl w:val="7D98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8"/>
    <w:rsid w:val="00016AD9"/>
    <w:rsid w:val="00024192"/>
    <w:rsid w:val="00027444"/>
    <w:rsid w:val="00087210"/>
    <w:rsid w:val="00092717"/>
    <w:rsid w:val="00094669"/>
    <w:rsid w:val="000B1E2A"/>
    <w:rsid w:val="000C2D0A"/>
    <w:rsid w:val="000D3336"/>
    <w:rsid w:val="000D4E1E"/>
    <w:rsid w:val="000E4548"/>
    <w:rsid w:val="000F2083"/>
    <w:rsid w:val="001212C8"/>
    <w:rsid w:val="00124CC4"/>
    <w:rsid w:val="001677C6"/>
    <w:rsid w:val="00183209"/>
    <w:rsid w:val="001C5388"/>
    <w:rsid w:val="001C66CE"/>
    <w:rsid w:val="001F2894"/>
    <w:rsid w:val="0020319A"/>
    <w:rsid w:val="002509C4"/>
    <w:rsid w:val="00281226"/>
    <w:rsid w:val="00286CFE"/>
    <w:rsid w:val="00290A2A"/>
    <w:rsid w:val="002B0F36"/>
    <w:rsid w:val="002D52FA"/>
    <w:rsid w:val="002E51D6"/>
    <w:rsid w:val="002F3055"/>
    <w:rsid w:val="0033377F"/>
    <w:rsid w:val="003540EB"/>
    <w:rsid w:val="0036070D"/>
    <w:rsid w:val="00374CBF"/>
    <w:rsid w:val="00386248"/>
    <w:rsid w:val="00392BE5"/>
    <w:rsid w:val="003A2DC6"/>
    <w:rsid w:val="004001BA"/>
    <w:rsid w:val="00442665"/>
    <w:rsid w:val="0046078B"/>
    <w:rsid w:val="0052168D"/>
    <w:rsid w:val="005277BC"/>
    <w:rsid w:val="0055208E"/>
    <w:rsid w:val="00553376"/>
    <w:rsid w:val="00556C30"/>
    <w:rsid w:val="00590296"/>
    <w:rsid w:val="005A086E"/>
    <w:rsid w:val="00636878"/>
    <w:rsid w:val="00670C1B"/>
    <w:rsid w:val="00676C32"/>
    <w:rsid w:val="0069411A"/>
    <w:rsid w:val="00763E89"/>
    <w:rsid w:val="0078693B"/>
    <w:rsid w:val="00790448"/>
    <w:rsid w:val="007976BB"/>
    <w:rsid w:val="007C16DB"/>
    <w:rsid w:val="007E2862"/>
    <w:rsid w:val="00805927"/>
    <w:rsid w:val="00811B52"/>
    <w:rsid w:val="008622EA"/>
    <w:rsid w:val="00863DB6"/>
    <w:rsid w:val="00885400"/>
    <w:rsid w:val="008964EE"/>
    <w:rsid w:val="008A06D7"/>
    <w:rsid w:val="008A4513"/>
    <w:rsid w:val="008C3AAE"/>
    <w:rsid w:val="009139D4"/>
    <w:rsid w:val="009C3A32"/>
    <w:rsid w:val="009F2924"/>
    <w:rsid w:val="009F7D1B"/>
    <w:rsid w:val="00A1091A"/>
    <w:rsid w:val="00A15F77"/>
    <w:rsid w:val="00A239D9"/>
    <w:rsid w:val="00A35FF5"/>
    <w:rsid w:val="00A3687F"/>
    <w:rsid w:val="00AA0D5A"/>
    <w:rsid w:val="00AB26EA"/>
    <w:rsid w:val="00AB66CA"/>
    <w:rsid w:val="00AE471D"/>
    <w:rsid w:val="00AE6303"/>
    <w:rsid w:val="00B11834"/>
    <w:rsid w:val="00B25FA7"/>
    <w:rsid w:val="00B80519"/>
    <w:rsid w:val="00B81C14"/>
    <w:rsid w:val="00BE2D4C"/>
    <w:rsid w:val="00BE5B7D"/>
    <w:rsid w:val="00C044B2"/>
    <w:rsid w:val="00C11CA1"/>
    <w:rsid w:val="00C25986"/>
    <w:rsid w:val="00C413B5"/>
    <w:rsid w:val="00C7003E"/>
    <w:rsid w:val="00C87729"/>
    <w:rsid w:val="00CD27AC"/>
    <w:rsid w:val="00CD44A8"/>
    <w:rsid w:val="00D04338"/>
    <w:rsid w:val="00D63BD8"/>
    <w:rsid w:val="00D73509"/>
    <w:rsid w:val="00D808D8"/>
    <w:rsid w:val="00DF55A6"/>
    <w:rsid w:val="00E07744"/>
    <w:rsid w:val="00E128F3"/>
    <w:rsid w:val="00E12B98"/>
    <w:rsid w:val="00E21148"/>
    <w:rsid w:val="00E55230"/>
    <w:rsid w:val="00E71157"/>
    <w:rsid w:val="00EA3D99"/>
    <w:rsid w:val="00EC4B8B"/>
    <w:rsid w:val="00F218A8"/>
    <w:rsid w:val="00F36F77"/>
    <w:rsid w:val="00F524BC"/>
    <w:rsid w:val="00F80B08"/>
    <w:rsid w:val="00F97FFA"/>
    <w:rsid w:val="00FC34B6"/>
    <w:rsid w:val="00FC466B"/>
    <w:rsid w:val="00FD7185"/>
    <w:rsid w:val="00FE0790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C6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nhideWhenUsed/>
    <w:rsid w:val="00167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7C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7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C6"/>
    <w:rPr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1226"/>
  </w:style>
  <w:style w:type="character" w:customStyle="1" w:styleId="DateChar">
    <w:name w:val="Date Char"/>
    <w:basedOn w:val="DefaultParagraphFont"/>
    <w:link w:val="Date"/>
    <w:uiPriority w:val="99"/>
    <w:semiHidden/>
    <w:rsid w:val="00281226"/>
    <w:rPr>
      <w:sz w:val="24"/>
      <w:szCs w:val="24"/>
      <w:lang w:eastAsia="ja-JP"/>
    </w:rPr>
  </w:style>
  <w:style w:type="character" w:customStyle="1" w:styleId="NormalWebChar">
    <w:name w:val="Normal (Web) Char"/>
    <w:link w:val="NormalWeb"/>
    <w:uiPriority w:val="99"/>
    <w:locked/>
    <w:rsid w:val="000D4E1E"/>
    <w:rPr>
      <w:rFonts w:eastAsia="Times New Roman"/>
    </w:rPr>
  </w:style>
  <w:style w:type="paragraph" w:styleId="NormalWeb">
    <w:name w:val="Normal (Web)"/>
    <w:basedOn w:val="Normal"/>
    <w:link w:val="NormalWebChar"/>
    <w:uiPriority w:val="99"/>
    <w:unhideWhenUsed/>
    <w:rsid w:val="000D4E1E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4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C6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nhideWhenUsed/>
    <w:rsid w:val="00167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7C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67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C6"/>
    <w:rPr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1226"/>
  </w:style>
  <w:style w:type="character" w:customStyle="1" w:styleId="DateChar">
    <w:name w:val="Date Char"/>
    <w:basedOn w:val="DefaultParagraphFont"/>
    <w:link w:val="Date"/>
    <w:uiPriority w:val="99"/>
    <w:semiHidden/>
    <w:rsid w:val="00281226"/>
    <w:rPr>
      <w:sz w:val="24"/>
      <w:szCs w:val="24"/>
      <w:lang w:eastAsia="ja-JP"/>
    </w:rPr>
  </w:style>
  <w:style w:type="character" w:customStyle="1" w:styleId="NormalWebChar">
    <w:name w:val="Normal (Web) Char"/>
    <w:link w:val="NormalWeb"/>
    <w:uiPriority w:val="99"/>
    <w:locked/>
    <w:rsid w:val="000D4E1E"/>
    <w:rPr>
      <w:rFonts w:eastAsia="Times New Roman"/>
    </w:rPr>
  </w:style>
  <w:style w:type="paragraph" w:styleId="NormalWeb">
    <w:name w:val="Normal (Web)"/>
    <w:basedOn w:val="Normal"/>
    <w:link w:val="NormalWebChar"/>
    <w:uiPriority w:val="99"/>
    <w:unhideWhenUsed/>
    <w:rsid w:val="000D4E1E"/>
    <w:pPr>
      <w:spacing w:before="100" w:beforeAutospacing="1" w:after="100" w:afterAutospacing="1"/>
    </w:pPr>
    <w:rPr>
      <w:rFonts w:eastAsia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4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B0AB506B78647BA09DCCCA05122D0" ma:contentTypeVersion="0" ma:contentTypeDescription="Create a new document." ma:contentTypeScope="" ma:versionID="5f8103e6c92408a45dba5beb62ba0891">
  <xsd:schema xmlns:xsd="http://www.w3.org/2001/XMLSchema" xmlns:p="http://schemas.microsoft.com/office/2006/metadata/properties" xmlns:ns2="89859a61-5636-4e1a-b0f1-c078aaf5f9a0" targetNamespace="http://schemas.microsoft.com/office/2006/metadata/properties" ma:root="true" ma:fieldsID="7bddb57d4662c2fabaf3fa219e7479d4" ns2:_="">
    <xsd:import namespace="89859a61-5636-4e1a-b0f1-c078aaf5f9a0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859a61-5636-4e1a-b0f1-c078aaf5f9a0" elementFormDefault="qualified">
    <xsd:import namespace="http://schemas.microsoft.com/office/2006/documentManagement/types"/>
    <xsd:element name="Tags" ma:index="8" nillable="true" ma:displayName="Tags" ma:description="Use , as a delimiter between keyword 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gs xmlns="89859a61-5636-4e1a-b0f1-c078aaf5f9a0" xsi:nil="true"/>
  </documentManagement>
</p:properties>
</file>

<file path=customXml/itemProps1.xml><?xml version="1.0" encoding="utf-8"?>
<ds:datastoreItem xmlns:ds="http://schemas.openxmlformats.org/officeDocument/2006/customXml" ds:itemID="{FE690493-95CF-4E87-9A41-563B4262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59a61-5636-4e1a-b0f1-c078aaf5f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C170AB-14C0-45C6-94E0-F592AAA06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4FDE9-C7F8-4C00-8AAF-01CCDE530FA9}">
  <ds:schemaRefs>
    <ds:schemaRef ds:uri="http://schemas.microsoft.com/office/2006/metadata/properties"/>
    <ds:schemaRef ds:uri="89859a61-5636-4e1a-b0f1-c078aaf5f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Owens Corning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CAULKINC</dc:creator>
  <cp:lastModifiedBy>Kirsta Tull</cp:lastModifiedBy>
  <cp:revision>4</cp:revision>
  <cp:lastPrinted>2014-05-29T18:06:00Z</cp:lastPrinted>
  <dcterms:created xsi:type="dcterms:W3CDTF">2017-09-13T12:38:00Z</dcterms:created>
  <dcterms:modified xsi:type="dcterms:W3CDTF">2017-09-14T14:57:00Z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3565ae6f-8ba0-4cf9-bb74-81e72851e77e</vt:lpwstr>
  </property>
  <property fmtid="{D5CDD505-2E9C-101B-9397-08002B2CF9AE}" pid="3" name="ContentTypeId">
    <vt:lpwstr>0x0101005B6B0AB506B78647BA09DCCCA05122D0</vt:lpwstr>
  </property>
  <property fmtid="{D5CDD505-2E9C-101B-9397-08002B2CF9AE}" pid="4" name="TitusCorpClassification">
    <vt:lpwstr>Not Applicable</vt:lpwstr>
  </property>
</Properties>
</file>